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52" w:rsidRPr="00A15152" w:rsidRDefault="00C858BB" w:rsidP="00814042">
      <w:pPr>
        <w:spacing w:after="0" w:line="240" w:lineRule="auto"/>
        <w:rPr>
          <w:bCs/>
        </w:rPr>
      </w:pPr>
      <w:r w:rsidRPr="00C858BB">
        <w:rPr>
          <w:rFonts w:ascii="Arial" w:eastAsia="Times New Roman" w:hAnsi="Arial" w:cs="Arial"/>
          <w:b/>
          <w:sz w:val="24"/>
          <w:szCs w:val="24"/>
        </w:rPr>
        <w:t xml:space="preserve">Protokoll </w:t>
      </w:r>
      <w:r w:rsidR="00B56B80">
        <w:rPr>
          <w:rFonts w:ascii="Arial" w:eastAsia="Times New Roman" w:hAnsi="Arial" w:cs="Arial"/>
          <w:b/>
          <w:sz w:val="24"/>
          <w:szCs w:val="24"/>
        </w:rPr>
        <w:t xml:space="preserve">Sitzung </w:t>
      </w:r>
      <w:r w:rsidRPr="00C858BB">
        <w:rPr>
          <w:rFonts w:ascii="Arial" w:eastAsia="Times New Roman" w:hAnsi="Arial" w:cs="Arial"/>
          <w:b/>
          <w:sz w:val="24"/>
          <w:szCs w:val="24"/>
        </w:rPr>
        <w:t xml:space="preserve">BUND </w:t>
      </w:r>
      <w:proofErr w:type="spellStart"/>
      <w:r w:rsidRPr="00C858BB">
        <w:rPr>
          <w:rFonts w:ascii="Arial" w:eastAsia="Times New Roman" w:hAnsi="Arial" w:cs="Arial"/>
          <w:b/>
          <w:sz w:val="24"/>
          <w:szCs w:val="24"/>
        </w:rPr>
        <w:t>Bruhrain</w:t>
      </w:r>
      <w:proofErr w:type="spellEnd"/>
      <w:r w:rsidRPr="00C858B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2CFA">
        <w:rPr>
          <w:rFonts w:ascii="Arial" w:eastAsia="Times New Roman" w:hAnsi="Arial" w:cs="Arial"/>
          <w:b/>
          <w:sz w:val="24"/>
          <w:szCs w:val="24"/>
        </w:rPr>
        <w:t>02</w:t>
      </w:r>
      <w:r w:rsidRPr="00C858BB">
        <w:rPr>
          <w:rFonts w:ascii="Arial" w:eastAsia="Times New Roman" w:hAnsi="Arial" w:cs="Arial"/>
          <w:b/>
          <w:sz w:val="24"/>
          <w:szCs w:val="24"/>
        </w:rPr>
        <w:t>.</w:t>
      </w:r>
      <w:r w:rsidR="003D110C">
        <w:rPr>
          <w:rFonts w:ascii="Arial" w:eastAsia="Times New Roman" w:hAnsi="Arial" w:cs="Arial"/>
          <w:b/>
          <w:sz w:val="24"/>
          <w:szCs w:val="24"/>
        </w:rPr>
        <w:t>12</w:t>
      </w:r>
      <w:r w:rsidRPr="00C858BB">
        <w:rPr>
          <w:rFonts w:ascii="Arial" w:eastAsia="Times New Roman" w:hAnsi="Arial" w:cs="Arial"/>
          <w:b/>
          <w:sz w:val="24"/>
          <w:szCs w:val="24"/>
        </w:rPr>
        <w:t>.201</w:t>
      </w:r>
      <w:r w:rsidR="00052CFA">
        <w:rPr>
          <w:rFonts w:ascii="Arial" w:eastAsia="Times New Roman" w:hAnsi="Arial" w:cs="Arial"/>
          <w:b/>
          <w:sz w:val="24"/>
          <w:szCs w:val="24"/>
        </w:rPr>
        <w:t>5</w:t>
      </w:r>
      <w:r w:rsidRPr="00C858BB">
        <w:rPr>
          <w:rFonts w:ascii="Arial" w:eastAsia="Times New Roman" w:hAnsi="Arial" w:cs="Arial"/>
          <w:b/>
          <w:sz w:val="24"/>
          <w:szCs w:val="24"/>
        </w:rPr>
        <w:br/>
      </w:r>
      <w:r w:rsidRPr="00C858BB">
        <w:rPr>
          <w:rFonts w:ascii="Arial" w:eastAsia="Times New Roman" w:hAnsi="Arial" w:cs="Arial"/>
        </w:rPr>
        <w:br/>
      </w:r>
      <w:r w:rsidR="00A15152">
        <w:rPr>
          <w:b/>
          <w:bCs/>
        </w:rPr>
        <w:t xml:space="preserve">Ort: </w:t>
      </w:r>
      <w:r w:rsidR="00052CFA">
        <w:rPr>
          <w:bCs/>
        </w:rPr>
        <w:t>Restaurant Jahnhalle</w:t>
      </w:r>
      <w:r w:rsidR="00A15152" w:rsidRPr="00A15152">
        <w:rPr>
          <w:bCs/>
        </w:rPr>
        <w:t>, Forst</w:t>
      </w:r>
    </w:p>
    <w:p w:rsidR="00A15152" w:rsidRPr="00A15152" w:rsidRDefault="00A15152" w:rsidP="00814042">
      <w:pPr>
        <w:spacing w:after="0" w:line="240" w:lineRule="auto"/>
        <w:rPr>
          <w:bCs/>
        </w:rPr>
      </w:pPr>
      <w:r>
        <w:rPr>
          <w:b/>
          <w:bCs/>
        </w:rPr>
        <w:t xml:space="preserve">Zeit: </w:t>
      </w:r>
      <w:r w:rsidR="009357C2">
        <w:rPr>
          <w:bCs/>
        </w:rPr>
        <w:t>19:45</w:t>
      </w:r>
      <w:r w:rsidRPr="00A15152">
        <w:rPr>
          <w:bCs/>
        </w:rPr>
        <w:t xml:space="preserve"> – 22</w:t>
      </w:r>
      <w:r w:rsidR="009357C2">
        <w:rPr>
          <w:bCs/>
        </w:rPr>
        <w:t>:15</w:t>
      </w:r>
      <w:r w:rsidRPr="00A15152">
        <w:rPr>
          <w:bCs/>
        </w:rPr>
        <w:t xml:space="preserve"> Uhr</w:t>
      </w:r>
    </w:p>
    <w:p w:rsidR="00FB74E5" w:rsidRDefault="00FB74E5" w:rsidP="00814042">
      <w:pPr>
        <w:spacing w:after="0" w:line="240" w:lineRule="auto"/>
        <w:rPr>
          <w:b/>
          <w:bCs/>
        </w:rPr>
      </w:pPr>
      <w:r>
        <w:rPr>
          <w:b/>
          <w:bCs/>
        </w:rPr>
        <w:t>Teilnehmer:</w:t>
      </w:r>
    </w:p>
    <w:p w:rsidR="00FB74E5" w:rsidRDefault="00AE5EEB" w:rsidP="00814042">
      <w:pPr>
        <w:spacing w:after="0" w:line="240" w:lineRule="auto"/>
      </w:pPr>
      <w:r>
        <w:t xml:space="preserve">Graben-Neudorf: </w:t>
      </w:r>
      <w:r w:rsidR="000B4D46">
        <w:t xml:space="preserve">Werner, </w:t>
      </w:r>
      <w:r w:rsidR="00052CFA">
        <w:t>Armin G</w:t>
      </w:r>
      <w:proofErr w:type="gramStart"/>
      <w:r w:rsidR="00052CFA">
        <w:t>.</w:t>
      </w:r>
      <w:proofErr w:type="gramEnd"/>
      <w:r w:rsidR="000B4D46">
        <w:br/>
        <w:t>Forst: Ingo</w:t>
      </w:r>
      <w:r w:rsidR="004F4EFD">
        <w:t>, Michaela</w:t>
      </w:r>
      <w:r w:rsidR="000B4D46">
        <w:br/>
        <w:t xml:space="preserve">Philippsburg: </w:t>
      </w:r>
      <w:r w:rsidR="009357C2">
        <w:t>entschuldigt</w:t>
      </w:r>
      <w:r w:rsidR="000B4D46">
        <w:br/>
        <w:t>Oha-Rh:</w:t>
      </w:r>
      <w:r w:rsidR="004F4EFD">
        <w:rPr>
          <w:bCs/>
        </w:rPr>
        <w:t xml:space="preserve"> </w:t>
      </w:r>
      <w:r w:rsidR="009357C2">
        <w:rPr>
          <w:bCs/>
        </w:rPr>
        <w:t>Felix, Margit, Armin Sch.</w:t>
      </w:r>
      <w:r w:rsidR="003D110C">
        <w:br/>
        <w:t xml:space="preserve">Wiesental: </w:t>
      </w:r>
      <w:r w:rsidR="009357C2">
        <w:t>Armin B.</w:t>
      </w:r>
      <w:r w:rsidR="009357C2">
        <w:br/>
      </w:r>
      <w:proofErr w:type="spellStart"/>
      <w:r w:rsidR="009357C2">
        <w:t>Kirrlach</w:t>
      </w:r>
      <w:proofErr w:type="spellEnd"/>
      <w:r w:rsidR="009357C2">
        <w:t>: entschuldigt</w:t>
      </w:r>
    </w:p>
    <w:p w:rsidR="009357C2" w:rsidRDefault="009357C2" w:rsidP="00814042">
      <w:pPr>
        <w:spacing w:after="0" w:line="240" w:lineRule="auto"/>
      </w:pPr>
      <w:r>
        <w:t>Gäste: BUND Eggenstein-</w:t>
      </w:r>
      <w:proofErr w:type="spellStart"/>
      <w:r>
        <w:t>Leopoldshafen</w:t>
      </w:r>
      <w:proofErr w:type="spellEnd"/>
      <w:r>
        <w:t xml:space="preserve">/Hardt mit Heinz </w:t>
      </w:r>
      <w:proofErr w:type="spellStart"/>
      <w:r>
        <w:t>Riesch</w:t>
      </w:r>
      <w:proofErr w:type="spellEnd"/>
      <w:r>
        <w:t xml:space="preserve">-Oppermann, Heike Friedrich, Hans-Michael </w:t>
      </w:r>
      <w:proofErr w:type="spellStart"/>
      <w:r>
        <w:t>Pfirrmann</w:t>
      </w:r>
      <w:proofErr w:type="spellEnd"/>
      <w:r>
        <w:t xml:space="preserve">; BUND </w:t>
      </w:r>
      <w:proofErr w:type="spellStart"/>
      <w:r>
        <w:t>Linkenheim-Hochstetten</w:t>
      </w:r>
      <w:proofErr w:type="spellEnd"/>
      <w:r>
        <w:t xml:space="preserve"> mit Ehepaar </w:t>
      </w:r>
      <w:proofErr w:type="spellStart"/>
      <w:r>
        <w:t>R</w:t>
      </w:r>
      <w:r w:rsidR="00A63EC8">
        <w:t>eigelt</w:t>
      </w:r>
      <w:proofErr w:type="spellEnd"/>
      <w:r w:rsidR="00A63EC8">
        <w:t xml:space="preserve">; BUND Stutensee mit Helga </w:t>
      </w:r>
      <w:proofErr w:type="spellStart"/>
      <w:r w:rsidR="00A63EC8">
        <w:t>Terlinden</w:t>
      </w:r>
      <w:proofErr w:type="spellEnd"/>
      <w:r w:rsidR="006D7547">
        <w:t xml:space="preserve">; Frau </w:t>
      </w:r>
      <w:r w:rsidR="00282965">
        <w:t xml:space="preserve">Tina </w:t>
      </w:r>
      <w:r w:rsidR="006D7547">
        <w:t xml:space="preserve">Ellis von der </w:t>
      </w:r>
      <w:proofErr w:type="spellStart"/>
      <w:r w:rsidR="006D7547">
        <w:t>NaturstromAG</w:t>
      </w:r>
      <w:proofErr w:type="spellEnd"/>
    </w:p>
    <w:p w:rsidR="00842B94" w:rsidRDefault="00842B94" w:rsidP="00814042">
      <w:pPr>
        <w:spacing w:after="0" w:line="240" w:lineRule="auto"/>
        <w:rPr>
          <w:b/>
          <w:bCs/>
        </w:rPr>
      </w:pPr>
    </w:p>
    <w:p w:rsidR="0092247E" w:rsidRDefault="00B56B80" w:rsidP="0081404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1. </w:t>
      </w:r>
      <w:r w:rsidR="00282965">
        <w:rPr>
          <w:b/>
          <w:bCs/>
        </w:rPr>
        <w:t>Energiewende</w:t>
      </w:r>
    </w:p>
    <w:p w:rsidR="0092247E" w:rsidRDefault="00282965" w:rsidP="0092247E">
      <w:pPr>
        <w:spacing w:after="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Frau Ellis stellt die </w:t>
      </w:r>
      <w:proofErr w:type="spellStart"/>
      <w:r>
        <w:rPr>
          <w:color w:val="000000" w:themeColor="text1"/>
        </w:rPr>
        <w:t>NaturstromAG</w:t>
      </w:r>
      <w:proofErr w:type="spellEnd"/>
      <w:r>
        <w:rPr>
          <w:color w:val="000000" w:themeColor="text1"/>
        </w:rPr>
        <w:t xml:space="preserve"> vor:</w:t>
      </w:r>
      <w:r>
        <w:rPr>
          <w:color w:val="000000" w:themeColor="text1"/>
        </w:rPr>
        <w:br/>
        <w:t xml:space="preserve">- Der </w:t>
      </w:r>
      <w:r w:rsidR="00E84B46">
        <w:rPr>
          <w:color w:val="000000" w:themeColor="text1"/>
        </w:rPr>
        <w:t>„ehrliche“</w:t>
      </w:r>
      <w:r>
        <w:rPr>
          <w:color w:val="000000" w:themeColor="text1"/>
        </w:rPr>
        <w:t xml:space="preserve"> Strom wird aus Wind, Wasser und Sonne zu 100% in Deutschland gewonnen.</w:t>
      </w:r>
      <w:r>
        <w:rPr>
          <w:color w:val="000000" w:themeColor="text1"/>
        </w:rPr>
        <w:br/>
        <w:t>- Von jeder kWh wird 1 Cent zur Neuanlagenförderung eingesetzt.</w:t>
      </w:r>
      <w:r>
        <w:rPr>
          <w:color w:val="000000" w:themeColor="text1"/>
        </w:rPr>
        <w:br/>
        <w:t>- grünes Stromlabel in Gold</w:t>
      </w:r>
      <w:r w:rsidR="00E84B46">
        <w:rPr>
          <w:color w:val="000000" w:themeColor="text1"/>
        </w:rPr>
        <w:br/>
        <w:t>- Aktionen jetzt zur Adventszeit, zum Klimagipfel in Paris (COP21)</w:t>
      </w:r>
      <w:r>
        <w:rPr>
          <w:color w:val="000000" w:themeColor="text1"/>
        </w:rPr>
        <w:br/>
        <w:t xml:space="preserve">- weitere Infos unter </w:t>
      </w:r>
      <w:hyperlink r:id="rId5" w:history="1">
        <w:r w:rsidRPr="00282965">
          <w:rPr>
            <w:rStyle w:val="Hyperlink"/>
            <w:color w:val="auto"/>
            <w:u w:val="none"/>
          </w:rPr>
          <w:t>www.naturstrom.de</w:t>
        </w:r>
      </w:hyperlink>
      <w:r>
        <w:rPr>
          <w:color w:val="000000" w:themeColor="text1"/>
        </w:rPr>
        <w:t xml:space="preserve"> und </w:t>
      </w:r>
      <w:hyperlink r:id="rId6" w:history="1">
        <w:r w:rsidR="00E84B46" w:rsidRPr="00E84B46">
          <w:rPr>
            <w:rStyle w:val="Hyperlink"/>
            <w:color w:val="auto"/>
            <w:u w:val="none"/>
          </w:rPr>
          <w:t>www.robinwood.de</w:t>
        </w:r>
      </w:hyperlink>
    </w:p>
    <w:p w:rsidR="00E84B46" w:rsidRDefault="00E84B46" w:rsidP="0092247E">
      <w:pPr>
        <w:spacing w:after="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BUND </w:t>
      </w:r>
      <w:proofErr w:type="spellStart"/>
      <w:r>
        <w:rPr>
          <w:color w:val="000000" w:themeColor="text1"/>
        </w:rPr>
        <w:t>Bruhrain</w:t>
      </w:r>
      <w:proofErr w:type="spellEnd"/>
      <w:r>
        <w:rPr>
          <w:color w:val="000000" w:themeColor="text1"/>
        </w:rPr>
        <w:t xml:space="preserve"> versucht verstärkt auf seinen Aktionen (Neudorffest, Straßenfesten, an Schulen, auf den Pflegetagen</w:t>
      </w:r>
      <w:r w:rsidR="00617524">
        <w:rPr>
          <w:color w:val="000000" w:themeColor="text1"/>
        </w:rPr>
        <w:t>)</w:t>
      </w:r>
      <w:r>
        <w:rPr>
          <w:color w:val="000000" w:themeColor="text1"/>
        </w:rPr>
        <w:t xml:space="preserve"> Werbung für jegliche Art von „ehrlichen“, sprich rein </w:t>
      </w:r>
      <w:r w:rsidR="00617524">
        <w:rPr>
          <w:color w:val="000000" w:themeColor="text1"/>
        </w:rPr>
        <w:t>regenerativ</w:t>
      </w:r>
      <w:r>
        <w:rPr>
          <w:color w:val="000000" w:themeColor="text1"/>
        </w:rPr>
        <w:t xml:space="preserve"> erzeugten Strom machen. Frau Ellis stellt Infomaterial zur Verfügung. Ebenso wird der BUND </w:t>
      </w:r>
      <w:proofErr w:type="spellStart"/>
      <w:r>
        <w:rPr>
          <w:color w:val="000000" w:themeColor="text1"/>
        </w:rPr>
        <w:t>Bruhrain</w:t>
      </w:r>
      <w:proofErr w:type="spellEnd"/>
      <w:r>
        <w:rPr>
          <w:color w:val="000000" w:themeColor="text1"/>
        </w:rPr>
        <w:t xml:space="preserve"> von EWS, Greenpeace oder Lichtblick </w:t>
      </w:r>
      <w:r w:rsidR="007726A1">
        <w:rPr>
          <w:color w:val="000000" w:themeColor="text1"/>
        </w:rPr>
        <w:t>Infomaterial anforder</w:t>
      </w:r>
      <w:r>
        <w:rPr>
          <w:color w:val="000000" w:themeColor="text1"/>
        </w:rPr>
        <w:t>n.</w:t>
      </w:r>
    </w:p>
    <w:p w:rsidR="00A62A18" w:rsidRDefault="00A63EC8" w:rsidP="0092247E">
      <w:pPr>
        <w:spacing w:after="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Film Power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Change im Kino </w:t>
      </w:r>
      <w:proofErr w:type="spellStart"/>
      <w:r>
        <w:rPr>
          <w:color w:val="000000" w:themeColor="text1"/>
        </w:rPr>
        <w:t>Cineplex</w:t>
      </w:r>
      <w:proofErr w:type="spellEnd"/>
      <w:r>
        <w:rPr>
          <w:color w:val="000000" w:themeColor="text1"/>
        </w:rPr>
        <w:t xml:space="preserve"> Bruchsal ab April 2016 denkbar. Wir könnten Aktionen dazu anbieten. Mindestens drei </w:t>
      </w:r>
      <w:proofErr w:type="spellStart"/>
      <w:r>
        <w:rPr>
          <w:color w:val="000000" w:themeColor="text1"/>
        </w:rPr>
        <w:t>BUNDlerInnen</w:t>
      </w:r>
      <w:proofErr w:type="spellEnd"/>
      <w:r>
        <w:rPr>
          <w:color w:val="000000" w:themeColor="text1"/>
        </w:rPr>
        <w:t xml:space="preserve"> sollten aktiv in der Vorbereitung mitmachen.</w:t>
      </w:r>
    </w:p>
    <w:p w:rsidR="00A63EC8" w:rsidRPr="00A64160" w:rsidRDefault="00A63EC8" w:rsidP="0092247E">
      <w:pPr>
        <w:spacing w:after="0" w:line="240" w:lineRule="auto"/>
        <w:ind w:left="567" w:hanging="567"/>
        <w:rPr>
          <w:color w:val="000000" w:themeColor="text1"/>
        </w:rPr>
      </w:pPr>
    </w:p>
    <w:p w:rsidR="0092247E" w:rsidRDefault="0092247E" w:rsidP="0081404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2. </w:t>
      </w:r>
      <w:r w:rsidR="00617524">
        <w:rPr>
          <w:b/>
          <w:bCs/>
        </w:rPr>
        <w:t>Konverter</w:t>
      </w:r>
    </w:p>
    <w:p w:rsidR="0092247E" w:rsidRDefault="00617524" w:rsidP="0092247E">
      <w:pPr>
        <w:spacing w:after="0" w:line="240" w:lineRule="auto"/>
        <w:ind w:left="567" w:hanging="567"/>
        <w:rPr>
          <w:color w:val="000000" w:themeColor="text1"/>
        </w:rPr>
      </w:pPr>
      <w:proofErr w:type="spellStart"/>
      <w:r>
        <w:rPr>
          <w:color w:val="000000" w:themeColor="text1"/>
        </w:rPr>
        <w:t>Transnet</w:t>
      </w:r>
      <w:proofErr w:type="spellEnd"/>
      <w:r>
        <w:rPr>
          <w:color w:val="000000" w:themeColor="text1"/>
        </w:rPr>
        <w:t xml:space="preserve"> hat sich für den Standort Philippsburg (FFH-Gebiet neben Kernkraftwerk) entschieden. BUND </w:t>
      </w:r>
      <w:proofErr w:type="spellStart"/>
      <w:r>
        <w:rPr>
          <w:color w:val="000000" w:themeColor="text1"/>
        </w:rPr>
        <w:t>Bruhrain</w:t>
      </w:r>
      <w:proofErr w:type="spellEnd"/>
      <w:r>
        <w:rPr>
          <w:color w:val="000000" w:themeColor="text1"/>
        </w:rPr>
        <w:t xml:space="preserve"> beobachtet das weitere Handeln der Gemeinde Philippsburg. An der Ansicht des BUND </w:t>
      </w:r>
      <w:proofErr w:type="spellStart"/>
      <w:r>
        <w:rPr>
          <w:color w:val="000000" w:themeColor="text1"/>
        </w:rPr>
        <w:t>Bruhrain</w:t>
      </w:r>
      <w:proofErr w:type="spellEnd"/>
      <w:r>
        <w:rPr>
          <w:color w:val="000000" w:themeColor="text1"/>
        </w:rPr>
        <w:t xml:space="preserve"> (Ausbau der dezentralen Energieversorgung, keine </w:t>
      </w:r>
      <w:proofErr w:type="spellStart"/>
      <w:r>
        <w:rPr>
          <w:color w:val="000000" w:themeColor="text1"/>
        </w:rPr>
        <w:t>Konverterbefürwortung</w:t>
      </w:r>
      <w:proofErr w:type="spellEnd"/>
      <w:r>
        <w:rPr>
          <w:color w:val="000000" w:themeColor="text1"/>
        </w:rPr>
        <w:t xml:space="preserve">, Bei </w:t>
      </w:r>
      <w:proofErr w:type="spellStart"/>
      <w:r>
        <w:rPr>
          <w:color w:val="000000" w:themeColor="text1"/>
        </w:rPr>
        <w:t>Konverterbau</w:t>
      </w:r>
      <w:proofErr w:type="spellEnd"/>
      <w:r>
        <w:rPr>
          <w:color w:val="000000" w:themeColor="text1"/>
        </w:rPr>
        <w:t xml:space="preserve"> Forderung von Weiterleitung von reinem Ökostrom von Nord nach Süd) hat sich Stand heute nichts verändert.</w:t>
      </w:r>
    </w:p>
    <w:p w:rsidR="00A62A18" w:rsidRPr="0092247E" w:rsidRDefault="00A62A18" w:rsidP="0092247E">
      <w:pPr>
        <w:spacing w:after="0" w:line="240" w:lineRule="auto"/>
        <w:ind w:left="567" w:hanging="567"/>
        <w:rPr>
          <w:color w:val="000000" w:themeColor="text1"/>
        </w:rPr>
      </w:pPr>
    </w:p>
    <w:p w:rsidR="00A62A18" w:rsidRDefault="00A62A18" w:rsidP="0081404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3. </w:t>
      </w:r>
      <w:r w:rsidR="00617524">
        <w:rPr>
          <w:b/>
          <w:bCs/>
        </w:rPr>
        <w:t>Flyer 2016</w:t>
      </w:r>
    </w:p>
    <w:p w:rsidR="00A62A18" w:rsidRDefault="00617524" w:rsidP="00A62A18">
      <w:pPr>
        <w:spacing w:after="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>Flyer wurde in seiner Vorform angenommen.</w:t>
      </w:r>
    </w:p>
    <w:p w:rsidR="00A62A18" w:rsidRPr="00A62A18" w:rsidRDefault="00A62A18" w:rsidP="00A62A18">
      <w:pPr>
        <w:spacing w:after="0" w:line="240" w:lineRule="auto"/>
        <w:ind w:left="567" w:hanging="567"/>
        <w:rPr>
          <w:color w:val="000000" w:themeColor="text1"/>
        </w:rPr>
      </w:pPr>
    </w:p>
    <w:p w:rsidR="00A62A18" w:rsidRDefault="00A62A18" w:rsidP="0081404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4. </w:t>
      </w:r>
      <w:r w:rsidR="00617524">
        <w:rPr>
          <w:b/>
          <w:bCs/>
        </w:rPr>
        <w:t>Radiosendung auf Neue Welle</w:t>
      </w:r>
    </w:p>
    <w:p w:rsidR="00A62A18" w:rsidRDefault="00BD6690" w:rsidP="00A62A18">
      <w:pPr>
        <w:spacing w:after="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Sendung am 22.12.15 ist gute </w:t>
      </w:r>
      <w:r w:rsidR="00617524">
        <w:rPr>
          <w:color w:val="000000" w:themeColor="text1"/>
        </w:rPr>
        <w:t xml:space="preserve">Werbeplattform für BUND im </w:t>
      </w:r>
      <w:proofErr w:type="spellStart"/>
      <w:r w:rsidR="00617524">
        <w:rPr>
          <w:color w:val="000000" w:themeColor="text1"/>
        </w:rPr>
        <w:t>Bruhrain</w:t>
      </w:r>
      <w:proofErr w:type="spellEnd"/>
      <w:r>
        <w:rPr>
          <w:color w:val="000000" w:themeColor="text1"/>
        </w:rPr>
        <w:t xml:space="preserve"> gewesen. Trotz maximal 2 Minuten Sprechbeitrag für BUND </w:t>
      </w:r>
      <w:proofErr w:type="spellStart"/>
      <w:r>
        <w:rPr>
          <w:color w:val="000000" w:themeColor="text1"/>
        </w:rPr>
        <w:t>Bruhrain</w:t>
      </w:r>
      <w:proofErr w:type="spellEnd"/>
      <w:r>
        <w:rPr>
          <w:color w:val="000000" w:themeColor="text1"/>
        </w:rPr>
        <w:t xml:space="preserve"> war die Musik und das ständige Erwähnen des Namens gute Werbung.</w:t>
      </w:r>
    </w:p>
    <w:p w:rsidR="00A62A18" w:rsidRPr="00A62A18" w:rsidRDefault="00A62A18" w:rsidP="00A62A18">
      <w:pPr>
        <w:spacing w:after="0" w:line="240" w:lineRule="auto"/>
        <w:ind w:left="567" w:hanging="567"/>
        <w:rPr>
          <w:color w:val="000000" w:themeColor="text1"/>
        </w:rPr>
      </w:pPr>
    </w:p>
    <w:p w:rsidR="00A62A18" w:rsidRDefault="00A62A18" w:rsidP="0081404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5. </w:t>
      </w:r>
      <w:r w:rsidR="00292746">
        <w:rPr>
          <w:b/>
          <w:bCs/>
        </w:rPr>
        <w:t>Formblätter für Pflegeeinsätze</w:t>
      </w:r>
    </w:p>
    <w:p w:rsidR="00A62A18" w:rsidRDefault="00292746" w:rsidP="00A62A18">
      <w:pPr>
        <w:spacing w:after="0" w:line="240" w:lineRule="auto"/>
        <w:ind w:left="567" w:hanging="567"/>
        <w:rPr>
          <w:color w:val="000000" w:themeColor="text1"/>
        </w:rPr>
      </w:pPr>
      <w:r>
        <w:rPr>
          <w:color w:val="000000" w:themeColor="text1"/>
        </w:rPr>
        <w:t>Jürgen und Uschi verwalten die einheitlichen Formblätter. In Zukunft werden nur noch diese Formulare verwendet. Die Vorplanung von 2015 wurde überarbeitet und für eine Planung 2016 reduziert beim Landratsamt eingereicht.</w:t>
      </w:r>
    </w:p>
    <w:p w:rsidR="00A62A18" w:rsidRPr="00A62A18" w:rsidRDefault="00A62A18" w:rsidP="00A62A18">
      <w:pPr>
        <w:spacing w:after="0" w:line="240" w:lineRule="auto"/>
        <w:ind w:left="567" w:hanging="567"/>
        <w:rPr>
          <w:color w:val="000000" w:themeColor="text1"/>
        </w:rPr>
      </w:pPr>
    </w:p>
    <w:p w:rsidR="00857548" w:rsidRDefault="00A62A18" w:rsidP="0081404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6. </w:t>
      </w:r>
      <w:r w:rsidR="005C75CE">
        <w:rPr>
          <w:b/>
          <w:bCs/>
        </w:rPr>
        <w:t>Berichte aus den Gemeinden</w:t>
      </w:r>
    </w:p>
    <w:p w:rsidR="00857548" w:rsidRDefault="004F4EFD" w:rsidP="00857548">
      <w:pPr>
        <w:spacing w:after="0" w:line="240" w:lineRule="auto"/>
        <w:ind w:left="567" w:hanging="567"/>
      </w:pPr>
      <w:r w:rsidRPr="004F4EFD">
        <w:rPr>
          <w:u w:val="single"/>
        </w:rPr>
        <w:t>Forst</w:t>
      </w:r>
      <w:r>
        <w:t>:</w:t>
      </w:r>
      <w:r w:rsidR="00232D47">
        <w:t xml:space="preserve"> </w:t>
      </w:r>
      <w:r w:rsidR="00857548">
        <w:sym w:font="Wingdings 2" w:char="F096"/>
      </w:r>
      <w:r w:rsidR="00857548">
        <w:t xml:space="preserve"> </w:t>
      </w:r>
      <w:r w:rsidR="007B1DA9">
        <w:t>Im November Schelmenlache gepflegt.</w:t>
      </w:r>
      <w:r w:rsidR="007B1DA9">
        <w:br/>
      </w:r>
      <w:r w:rsidR="007B1DA9">
        <w:sym w:font="Wingdings 2" w:char="F096"/>
      </w:r>
      <w:r w:rsidR="007B1DA9">
        <w:t xml:space="preserve"> Ingo stellt beim Landwirtschaftsamt die Nachfrage wegen auf Maisfeldern ausgelegte Folien, die dann als Müll durch die Landschaft fliegen (Auflagen beim Ausbringen von Folien?).</w:t>
      </w:r>
    </w:p>
    <w:p w:rsidR="00857548" w:rsidRDefault="007B1DA9" w:rsidP="00857548">
      <w:pPr>
        <w:spacing w:after="0" w:line="240" w:lineRule="auto"/>
        <w:ind w:left="567" w:hanging="567"/>
      </w:pPr>
      <w:r>
        <w:rPr>
          <w:color w:val="000000" w:themeColor="text1"/>
          <w:u w:val="single"/>
        </w:rPr>
        <w:t>Oberhausen</w:t>
      </w:r>
      <w:r w:rsidR="00857548">
        <w:rPr>
          <w:color w:val="000000" w:themeColor="text1"/>
          <w:u w:val="single"/>
        </w:rPr>
        <w:t>:</w:t>
      </w:r>
      <w:r w:rsidR="00857548">
        <w:rPr>
          <w:color w:val="000000" w:themeColor="text1"/>
        </w:rPr>
        <w:br/>
      </w:r>
      <w:r w:rsidR="00857548">
        <w:sym w:font="Wingdings 2" w:char="F096"/>
      </w:r>
      <w:r w:rsidR="00857548">
        <w:t xml:space="preserve"> </w:t>
      </w:r>
      <w:r>
        <w:t>mittlerweile 3 Umwelt zertifizierte Ortsvereine</w:t>
      </w:r>
    </w:p>
    <w:p w:rsidR="004D185C" w:rsidRDefault="004D185C" w:rsidP="00857548">
      <w:pPr>
        <w:spacing w:after="0" w:line="240" w:lineRule="auto"/>
        <w:ind w:left="567" w:hanging="567"/>
        <w:rPr>
          <w:color w:val="000000" w:themeColor="text1"/>
        </w:rPr>
      </w:pPr>
      <w:r w:rsidRPr="004522CA">
        <w:rPr>
          <w:color w:val="000000" w:themeColor="text1"/>
          <w:u w:val="single"/>
        </w:rPr>
        <w:t>Wiesental:</w:t>
      </w:r>
      <w:r w:rsidRPr="004522CA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color w:val="000000" w:themeColor="text1"/>
        </w:rPr>
        <w:sym w:font="Wingdings 2" w:char="F096"/>
      </w:r>
      <w:r>
        <w:rPr>
          <w:color w:val="000000" w:themeColor="text1"/>
        </w:rPr>
        <w:t xml:space="preserve"> </w:t>
      </w:r>
      <w:r w:rsidR="007B1DA9">
        <w:rPr>
          <w:color w:val="000000" w:themeColor="text1"/>
        </w:rPr>
        <w:t>Kopfweiden mittlerweile sogar gut mit Astscheren zu pflegen</w:t>
      </w:r>
    </w:p>
    <w:p w:rsidR="00602581" w:rsidRDefault="007179D4" w:rsidP="00857548">
      <w:pPr>
        <w:spacing w:after="0" w:line="240" w:lineRule="auto"/>
        <w:ind w:left="567" w:hanging="567"/>
        <w:rPr>
          <w:ins w:id="0" w:author="Michaela Flamm" w:date="2015-12-04T11:50:00Z"/>
        </w:rPr>
      </w:pPr>
      <w:r w:rsidRPr="004F4EFD">
        <w:rPr>
          <w:u w:val="single"/>
        </w:rPr>
        <w:t>Graben-Neudorf</w:t>
      </w:r>
      <w:r w:rsidRPr="00A64160">
        <w:rPr>
          <w:color w:val="000000" w:themeColor="text1"/>
        </w:rPr>
        <w:t xml:space="preserve">: </w:t>
      </w:r>
      <w:r w:rsidR="00785F88">
        <w:rPr>
          <w:color w:val="000000" w:themeColor="text1"/>
        </w:rPr>
        <w:br/>
      </w:r>
      <w:r w:rsidR="004D185C">
        <w:rPr>
          <w:color w:val="000000" w:themeColor="text1"/>
        </w:rPr>
        <w:sym w:font="Wingdings 2" w:char="F096"/>
      </w:r>
      <w:r w:rsidR="004D185C">
        <w:rPr>
          <w:color w:val="000000" w:themeColor="text1"/>
        </w:rPr>
        <w:t xml:space="preserve"> </w:t>
      </w:r>
      <w:r w:rsidR="007B1DA9">
        <w:rPr>
          <w:color w:val="000000" w:themeColor="text1"/>
        </w:rPr>
        <w:t>Flyer mit 30 Pflegeterminen fertig</w:t>
      </w:r>
      <w:r w:rsidR="007B1DA9">
        <w:rPr>
          <w:color w:val="000000" w:themeColor="text1"/>
        </w:rPr>
        <w:br/>
      </w:r>
      <w:r w:rsidR="007B1DA9">
        <w:lastRenderedPageBreak/>
        <w:sym w:font="Wingdings 2" w:char="F096"/>
      </w:r>
      <w:r w:rsidR="007B1DA9">
        <w:t xml:space="preserve"> Armin Gabler war auf BUND Delegiertenversammlung, auf der die Vielfalt der autonomen</w:t>
      </w:r>
      <w:bookmarkStart w:id="1" w:name="_GoBack"/>
      <w:bookmarkEnd w:id="1"/>
      <w:r w:rsidR="007B1DA9">
        <w:t xml:space="preserve"> BUND-Ortsgruppen als sehr attraktiv empfunden wurde.</w:t>
      </w:r>
    </w:p>
    <w:p w:rsidR="00922C18" w:rsidRPr="00922C18" w:rsidRDefault="00922C18" w:rsidP="00857548">
      <w:pPr>
        <w:spacing w:after="0" w:line="240" w:lineRule="auto"/>
        <w:ind w:left="567" w:hanging="567"/>
      </w:pPr>
    </w:p>
    <w:p w:rsidR="00922C18" w:rsidRDefault="00813BA2" w:rsidP="00A63EC8">
      <w:pPr>
        <w:spacing w:after="0" w:line="240" w:lineRule="auto"/>
        <w:rPr>
          <w:ins w:id="2" w:author="Michaela Flamm" w:date="2015-12-04T11:50:00Z"/>
          <w:b/>
          <w:bCs/>
        </w:rPr>
      </w:pPr>
      <w:r w:rsidRPr="00A63EC8">
        <w:rPr>
          <w:b/>
          <w:bCs/>
        </w:rPr>
        <w:t>7</w:t>
      </w:r>
      <w:r w:rsidR="00B56B80" w:rsidRPr="00A63EC8">
        <w:rPr>
          <w:b/>
          <w:bCs/>
        </w:rPr>
        <w:t xml:space="preserve">. </w:t>
      </w:r>
      <w:r w:rsidRPr="00A63EC8">
        <w:rPr>
          <w:b/>
          <w:bCs/>
        </w:rPr>
        <w:t>Verschiedenes</w:t>
      </w:r>
    </w:p>
    <w:p w:rsidR="00882C1D" w:rsidRPr="00A63EC8" w:rsidRDefault="00922C18" w:rsidP="00922C18">
      <w:pPr>
        <w:spacing w:after="0" w:line="240" w:lineRule="auto"/>
        <w:ind w:left="567"/>
      </w:pPr>
      <w:r>
        <w:sym w:font="Wingdings 2" w:char="F096"/>
      </w:r>
      <w:r>
        <w:t xml:space="preserve"> </w:t>
      </w:r>
      <w:del w:id="3" w:author="Michaela Flamm" w:date="2015-12-04T11:50:00Z">
        <w:r w:rsidR="004D185C" w:rsidDel="00922C18">
          <w:delText xml:space="preserve"> </w:delText>
        </w:r>
      </w:del>
      <w:r w:rsidR="007B1DA9">
        <w:t>Vernetzung mit den anderen BUND-Gruppen aus der Region über Email, Pflegetermine</w:t>
      </w:r>
      <w:r>
        <w:br/>
      </w:r>
      <w:r>
        <w:sym w:font="Wingdings 2" w:char="F096"/>
      </w:r>
      <w:r>
        <w:t xml:space="preserve"> </w:t>
      </w:r>
      <w:r w:rsidR="007B1DA9">
        <w:t xml:space="preserve">Idee eines Ökomarktes wie in </w:t>
      </w:r>
      <w:proofErr w:type="spellStart"/>
      <w:r w:rsidR="007B1DA9">
        <w:t>Linkenheim-Hochstetten</w:t>
      </w:r>
      <w:proofErr w:type="spellEnd"/>
      <w:r w:rsidR="007B1DA9">
        <w:t xml:space="preserve"> auch denkbar für </w:t>
      </w:r>
      <w:proofErr w:type="spellStart"/>
      <w:r w:rsidR="007B1DA9">
        <w:t>Bruhrain</w:t>
      </w:r>
      <w:proofErr w:type="spellEnd"/>
      <w:r w:rsidR="007B1DA9">
        <w:t>?</w:t>
      </w:r>
      <w:r w:rsidR="00A63EC8">
        <w:t xml:space="preserve"> Freiwillige?</w:t>
      </w:r>
      <w:r>
        <w:br/>
      </w:r>
      <w:r>
        <w:sym w:font="Wingdings 2" w:char="F096"/>
      </w:r>
      <w:r>
        <w:t xml:space="preserve"> </w:t>
      </w:r>
      <w:r w:rsidR="00A63EC8">
        <w:t xml:space="preserve">am Sa. 9.1.16 große Auftaktsitzung ab 17 Uhr im BUND-Treff für alle BUND </w:t>
      </w:r>
      <w:proofErr w:type="spellStart"/>
      <w:r w:rsidR="00A63EC8">
        <w:t>BruhrainerInnen</w:t>
      </w:r>
      <w:proofErr w:type="spellEnd"/>
      <w:r w:rsidR="00A63EC8">
        <w:t xml:space="preserve"> und Sympathisanten; Anmeldung wegen Essen/Trinken notwendig bis 4.1.16!</w:t>
      </w:r>
      <w:r>
        <w:br/>
      </w:r>
      <w:r>
        <w:sym w:font="Wingdings 2" w:char="F096"/>
      </w:r>
      <w:r>
        <w:t xml:space="preserve"> </w:t>
      </w:r>
      <w:r w:rsidR="007B1DA9">
        <w:t xml:space="preserve">Entscheidung am 9.1.16, ob wir uns als BUND </w:t>
      </w:r>
      <w:proofErr w:type="spellStart"/>
      <w:r w:rsidR="007B1DA9">
        <w:t>Bruhrain</w:t>
      </w:r>
      <w:proofErr w:type="spellEnd"/>
      <w:r w:rsidR="007B1DA9">
        <w:t xml:space="preserve"> in Kinotage zum Energiefilm change-derfilm.de einbringen.</w:t>
      </w:r>
      <w:r>
        <w:br/>
      </w:r>
      <w:r>
        <w:sym w:font="Wingdings 2" w:char="F096"/>
      </w:r>
      <w:r>
        <w:t xml:space="preserve"> </w:t>
      </w:r>
      <w:r w:rsidR="0094242C">
        <w:t xml:space="preserve">Dank </w:t>
      </w:r>
      <w:r w:rsidR="00973C38">
        <w:t xml:space="preserve">zum Jahresabschluss </w:t>
      </w:r>
      <w:r w:rsidR="0094242C">
        <w:t xml:space="preserve">an alle anwesenden BUND </w:t>
      </w:r>
      <w:proofErr w:type="spellStart"/>
      <w:r w:rsidR="0094242C">
        <w:t>Bruhrain</w:t>
      </w:r>
      <w:proofErr w:type="spellEnd"/>
      <w:r w:rsidR="0094242C">
        <w:t>-Mitwirkenden</w:t>
      </w:r>
    </w:p>
    <w:p w:rsidR="005509ED" w:rsidRDefault="005509ED" w:rsidP="00814042">
      <w:pPr>
        <w:spacing w:after="0" w:line="240" w:lineRule="auto"/>
      </w:pPr>
    </w:p>
    <w:p w:rsidR="004714AB" w:rsidRDefault="00602581" w:rsidP="00814042">
      <w:pPr>
        <w:spacing w:after="0" w:line="240" w:lineRule="auto"/>
      </w:pPr>
      <w:r w:rsidRPr="00E115BE">
        <w:t xml:space="preserve">erstellt von </w:t>
      </w:r>
      <w:r w:rsidR="004714AB" w:rsidRPr="00E115BE">
        <w:t>Michaela Flamm</w:t>
      </w:r>
    </w:p>
    <w:p w:rsidR="00E7709F" w:rsidRPr="00E115BE" w:rsidRDefault="007B1DA9" w:rsidP="00814042">
      <w:pPr>
        <w:spacing w:after="0" w:line="240" w:lineRule="auto"/>
      </w:pPr>
      <w:r>
        <w:t>03</w:t>
      </w:r>
      <w:r w:rsidR="00E55776">
        <w:t>.12</w:t>
      </w:r>
      <w:r>
        <w:t>.2015</w:t>
      </w:r>
    </w:p>
    <w:sectPr w:rsidR="00E7709F" w:rsidRPr="00E115BE" w:rsidSect="00C8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76FFC"/>
    <w:multiLevelType w:val="hybridMultilevel"/>
    <w:tmpl w:val="382EB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673B7"/>
    <w:multiLevelType w:val="hybridMultilevel"/>
    <w:tmpl w:val="51767B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Flamm">
    <w15:presenceInfo w15:providerId="Windows Live" w15:userId="ee9210e21bf8f8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BB"/>
    <w:rsid w:val="00010AEB"/>
    <w:rsid w:val="00015E2E"/>
    <w:rsid w:val="0001713B"/>
    <w:rsid w:val="00052CFA"/>
    <w:rsid w:val="00081C0C"/>
    <w:rsid w:val="000935F1"/>
    <w:rsid w:val="000A7C86"/>
    <w:rsid w:val="000B4D46"/>
    <w:rsid w:val="000C36E7"/>
    <w:rsid w:val="000D05AB"/>
    <w:rsid w:val="00130AF2"/>
    <w:rsid w:val="001343F2"/>
    <w:rsid w:val="00134AC1"/>
    <w:rsid w:val="00135C2C"/>
    <w:rsid w:val="001427BA"/>
    <w:rsid w:val="00167B74"/>
    <w:rsid w:val="001A190B"/>
    <w:rsid w:val="001A6E20"/>
    <w:rsid w:val="001B24C6"/>
    <w:rsid w:val="001B4134"/>
    <w:rsid w:val="001F3740"/>
    <w:rsid w:val="00203BB5"/>
    <w:rsid w:val="0020658F"/>
    <w:rsid w:val="00232D47"/>
    <w:rsid w:val="00244BFE"/>
    <w:rsid w:val="00254A58"/>
    <w:rsid w:val="00265949"/>
    <w:rsid w:val="0026699B"/>
    <w:rsid w:val="00267EA3"/>
    <w:rsid w:val="00282965"/>
    <w:rsid w:val="00292746"/>
    <w:rsid w:val="002B4F03"/>
    <w:rsid w:val="002B5CAD"/>
    <w:rsid w:val="002E1D7D"/>
    <w:rsid w:val="002E2969"/>
    <w:rsid w:val="002E4FCF"/>
    <w:rsid w:val="003128EC"/>
    <w:rsid w:val="00322DE6"/>
    <w:rsid w:val="00342323"/>
    <w:rsid w:val="00371236"/>
    <w:rsid w:val="00372EE5"/>
    <w:rsid w:val="003969C3"/>
    <w:rsid w:val="003B49F2"/>
    <w:rsid w:val="003C1047"/>
    <w:rsid w:val="003C5A65"/>
    <w:rsid w:val="003D110C"/>
    <w:rsid w:val="003E5552"/>
    <w:rsid w:val="003F3C5B"/>
    <w:rsid w:val="003F709C"/>
    <w:rsid w:val="004134E8"/>
    <w:rsid w:val="00426631"/>
    <w:rsid w:val="004376A3"/>
    <w:rsid w:val="00441FDF"/>
    <w:rsid w:val="004522CA"/>
    <w:rsid w:val="004714AB"/>
    <w:rsid w:val="00476D2D"/>
    <w:rsid w:val="00486310"/>
    <w:rsid w:val="004A7A74"/>
    <w:rsid w:val="004B0914"/>
    <w:rsid w:val="004B2BA9"/>
    <w:rsid w:val="004B5D56"/>
    <w:rsid w:val="004C23ED"/>
    <w:rsid w:val="004D185C"/>
    <w:rsid w:val="004F1F1C"/>
    <w:rsid w:val="004F4EFD"/>
    <w:rsid w:val="004F76D9"/>
    <w:rsid w:val="00501C08"/>
    <w:rsid w:val="0050767D"/>
    <w:rsid w:val="00514BFA"/>
    <w:rsid w:val="0052230F"/>
    <w:rsid w:val="005509ED"/>
    <w:rsid w:val="00550FBE"/>
    <w:rsid w:val="00556004"/>
    <w:rsid w:val="00557808"/>
    <w:rsid w:val="00561BA2"/>
    <w:rsid w:val="005975DE"/>
    <w:rsid w:val="005A0486"/>
    <w:rsid w:val="005B60F6"/>
    <w:rsid w:val="005B68C1"/>
    <w:rsid w:val="005C75CE"/>
    <w:rsid w:val="005D14B8"/>
    <w:rsid w:val="00602581"/>
    <w:rsid w:val="00617524"/>
    <w:rsid w:val="0062461D"/>
    <w:rsid w:val="00660E66"/>
    <w:rsid w:val="006706A3"/>
    <w:rsid w:val="00674BCA"/>
    <w:rsid w:val="0068269C"/>
    <w:rsid w:val="00692959"/>
    <w:rsid w:val="006A0150"/>
    <w:rsid w:val="006A324D"/>
    <w:rsid w:val="006C7EA4"/>
    <w:rsid w:val="006D7547"/>
    <w:rsid w:val="006F124D"/>
    <w:rsid w:val="007138E7"/>
    <w:rsid w:val="007179D4"/>
    <w:rsid w:val="00732F72"/>
    <w:rsid w:val="00734C29"/>
    <w:rsid w:val="00763BF4"/>
    <w:rsid w:val="007674C6"/>
    <w:rsid w:val="00771356"/>
    <w:rsid w:val="007726A1"/>
    <w:rsid w:val="00780A5B"/>
    <w:rsid w:val="00781B01"/>
    <w:rsid w:val="00785F88"/>
    <w:rsid w:val="007B1DA9"/>
    <w:rsid w:val="00803875"/>
    <w:rsid w:val="00813BA2"/>
    <w:rsid w:val="00814042"/>
    <w:rsid w:val="00842B94"/>
    <w:rsid w:val="00846BC0"/>
    <w:rsid w:val="00852111"/>
    <w:rsid w:val="008559B7"/>
    <w:rsid w:val="00857548"/>
    <w:rsid w:val="008644EC"/>
    <w:rsid w:val="00880BAC"/>
    <w:rsid w:val="00882C1D"/>
    <w:rsid w:val="00885A7E"/>
    <w:rsid w:val="0089702D"/>
    <w:rsid w:val="008A075A"/>
    <w:rsid w:val="008A0A6E"/>
    <w:rsid w:val="008A2344"/>
    <w:rsid w:val="008A5ECA"/>
    <w:rsid w:val="008C2BD9"/>
    <w:rsid w:val="008C68F9"/>
    <w:rsid w:val="008E0AF0"/>
    <w:rsid w:val="008E4625"/>
    <w:rsid w:val="0092247E"/>
    <w:rsid w:val="00922C18"/>
    <w:rsid w:val="009357C2"/>
    <w:rsid w:val="0094242C"/>
    <w:rsid w:val="00950F83"/>
    <w:rsid w:val="009622AD"/>
    <w:rsid w:val="00963931"/>
    <w:rsid w:val="00970008"/>
    <w:rsid w:val="00972222"/>
    <w:rsid w:val="00973C38"/>
    <w:rsid w:val="00976798"/>
    <w:rsid w:val="00993130"/>
    <w:rsid w:val="009A0346"/>
    <w:rsid w:val="009A1A95"/>
    <w:rsid w:val="009A7B43"/>
    <w:rsid w:val="009E48C3"/>
    <w:rsid w:val="009F18F9"/>
    <w:rsid w:val="00A02275"/>
    <w:rsid w:val="00A15152"/>
    <w:rsid w:val="00A238FB"/>
    <w:rsid w:val="00A3365B"/>
    <w:rsid w:val="00A377C1"/>
    <w:rsid w:val="00A62A18"/>
    <w:rsid w:val="00A63EC8"/>
    <w:rsid w:val="00A64160"/>
    <w:rsid w:val="00A6719C"/>
    <w:rsid w:val="00A7479D"/>
    <w:rsid w:val="00A96FEA"/>
    <w:rsid w:val="00A97CDE"/>
    <w:rsid w:val="00AC27B1"/>
    <w:rsid w:val="00AD212A"/>
    <w:rsid w:val="00AE2DDB"/>
    <w:rsid w:val="00AE5EEB"/>
    <w:rsid w:val="00B001FE"/>
    <w:rsid w:val="00B13E42"/>
    <w:rsid w:val="00B141E7"/>
    <w:rsid w:val="00B24F5F"/>
    <w:rsid w:val="00B45681"/>
    <w:rsid w:val="00B54F53"/>
    <w:rsid w:val="00B56B80"/>
    <w:rsid w:val="00B745B4"/>
    <w:rsid w:val="00BC2DFA"/>
    <w:rsid w:val="00BC7ED8"/>
    <w:rsid w:val="00BD6690"/>
    <w:rsid w:val="00BE2872"/>
    <w:rsid w:val="00BE4524"/>
    <w:rsid w:val="00C04C5A"/>
    <w:rsid w:val="00C34C27"/>
    <w:rsid w:val="00C35CA7"/>
    <w:rsid w:val="00C40659"/>
    <w:rsid w:val="00C414E1"/>
    <w:rsid w:val="00C47093"/>
    <w:rsid w:val="00C60C9F"/>
    <w:rsid w:val="00C85381"/>
    <w:rsid w:val="00C858BB"/>
    <w:rsid w:val="00CB2D01"/>
    <w:rsid w:val="00CD2407"/>
    <w:rsid w:val="00CD4642"/>
    <w:rsid w:val="00CF2D3F"/>
    <w:rsid w:val="00D039D5"/>
    <w:rsid w:val="00D10D29"/>
    <w:rsid w:val="00D35D1A"/>
    <w:rsid w:val="00D40514"/>
    <w:rsid w:val="00D454E8"/>
    <w:rsid w:val="00D575D9"/>
    <w:rsid w:val="00D60230"/>
    <w:rsid w:val="00D738A9"/>
    <w:rsid w:val="00D90711"/>
    <w:rsid w:val="00D909E7"/>
    <w:rsid w:val="00D91083"/>
    <w:rsid w:val="00DB0EDE"/>
    <w:rsid w:val="00DB1D6D"/>
    <w:rsid w:val="00DB545E"/>
    <w:rsid w:val="00DB620B"/>
    <w:rsid w:val="00DD4ACB"/>
    <w:rsid w:val="00DE3193"/>
    <w:rsid w:val="00E115BE"/>
    <w:rsid w:val="00E21712"/>
    <w:rsid w:val="00E307F9"/>
    <w:rsid w:val="00E319DB"/>
    <w:rsid w:val="00E55776"/>
    <w:rsid w:val="00E5721A"/>
    <w:rsid w:val="00E67DC2"/>
    <w:rsid w:val="00E759A1"/>
    <w:rsid w:val="00E7709F"/>
    <w:rsid w:val="00E81B23"/>
    <w:rsid w:val="00E83877"/>
    <w:rsid w:val="00E84B46"/>
    <w:rsid w:val="00E90576"/>
    <w:rsid w:val="00EC3F0E"/>
    <w:rsid w:val="00EC4016"/>
    <w:rsid w:val="00EC76A2"/>
    <w:rsid w:val="00F12148"/>
    <w:rsid w:val="00F20E49"/>
    <w:rsid w:val="00F23EA9"/>
    <w:rsid w:val="00F36895"/>
    <w:rsid w:val="00F55C00"/>
    <w:rsid w:val="00F633A3"/>
    <w:rsid w:val="00F7173F"/>
    <w:rsid w:val="00F86B2C"/>
    <w:rsid w:val="00F86DA6"/>
    <w:rsid w:val="00FA14A5"/>
    <w:rsid w:val="00FB2AB6"/>
    <w:rsid w:val="00FB6F63"/>
    <w:rsid w:val="00FB74E5"/>
    <w:rsid w:val="00FB7A09"/>
    <w:rsid w:val="00FE0E1F"/>
    <w:rsid w:val="00FE2A0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6B5D-D362-4C4F-BF5C-34991BD1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B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1681074318msonormal">
    <w:name w:val="yiv1681074318msonormal"/>
    <w:basedOn w:val="Standard"/>
    <w:rsid w:val="005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09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2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inwood.de" TargetMode="External"/><Relationship Id="rId5" Type="http://schemas.openxmlformats.org/officeDocument/2006/relationships/hyperlink" Target="http://www.naturstrom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 Flamm</cp:lastModifiedBy>
  <cp:revision>3</cp:revision>
  <cp:lastPrinted>2013-04-10T14:00:00Z</cp:lastPrinted>
  <dcterms:created xsi:type="dcterms:W3CDTF">2015-12-04T10:52:00Z</dcterms:created>
  <dcterms:modified xsi:type="dcterms:W3CDTF">2015-12-04T10:52:00Z</dcterms:modified>
</cp:coreProperties>
</file>